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11" w:rsidRDefault="00DB2111" w:rsidP="00C54BB8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-701040</wp:posOffset>
                </wp:positionV>
                <wp:extent cx="2171700" cy="769620"/>
                <wp:effectExtent l="0" t="0" r="19050" b="1143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111" w:rsidRDefault="00DB21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שם:___________________</w:t>
                            </w:r>
                          </w:p>
                          <w:p w:rsidR="00DB2111" w:rsidRDefault="00DB2111">
                            <w:r>
                              <w:rPr>
                                <w:rFonts w:hint="cs"/>
                                <w:rtl/>
                              </w:rPr>
                              <w:t>ציון:___________________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3" o:spid="_x0000_s1026" type="#_x0000_t202" style="position:absolute;left:0;text-align:left;margin-left:-59.4pt;margin-top:-55.2pt;width:171pt;height:60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" fillcolor="white [3201]" strokeweight=".5pt">
                <v:textbox>
                  <w:txbxContent>
                    <w:p w:rsidR="00DB2111" w:rsidRDefault="00DB21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שם:___________________</w:t>
                      </w:r>
                    </w:p>
                    <w:p w:rsidR="00DB2111" w:rsidRDefault="00DB2111">
                      <w:r>
                        <w:rPr>
                          <w:rFonts w:hint="cs"/>
                          <w:rtl/>
                        </w:rPr>
                        <w:t>ציון:___________________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B2111" w:rsidRDefault="00DB2111" w:rsidP="00C54BB8">
      <w:pPr>
        <w:jc w:val="center"/>
        <w:rPr>
          <w:rtl/>
        </w:rPr>
      </w:pPr>
    </w:p>
    <w:p w:rsidR="002C3834" w:rsidRPr="00DB2111" w:rsidRDefault="00C54BB8" w:rsidP="00C54BB8">
      <w:pPr>
        <w:jc w:val="center"/>
        <w:rPr>
          <w:rFonts w:hint="cs"/>
          <w:sz w:val="36"/>
          <w:szCs w:val="36"/>
          <w:rtl/>
        </w:rPr>
      </w:pPr>
      <w:r w:rsidRPr="00DB2111">
        <w:rPr>
          <w:rFonts w:hint="cs"/>
          <w:sz w:val="36"/>
          <w:szCs w:val="36"/>
          <w:rtl/>
        </w:rPr>
        <w:t>מבחן במדעים כיתה ו' / השלד</w:t>
      </w:r>
    </w:p>
    <w:p w:rsidR="00DB2111" w:rsidRDefault="00DB2111">
      <w:pPr>
        <w:rPr>
          <w:u w:val="single"/>
          <w:rtl/>
        </w:rPr>
      </w:pPr>
    </w:p>
    <w:p w:rsidR="00C54BB8" w:rsidRPr="00DB2111" w:rsidRDefault="00C54BB8">
      <w:pPr>
        <w:rPr>
          <w:rFonts w:hint="cs"/>
          <w:b/>
          <w:bCs/>
          <w:sz w:val="28"/>
          <w:szCs w:val="28"/>
          <w:u w:val="single"/>
          <w:rtl/>
        </w:rPr>
      </w:pPr>
      <w:r w:rsidRPr="00DB2111">
        <w:rPr>
          <w:rFonts w:hint="cs"/>
          <w:b/>
          <w:bCs/>
          <w:sz w:val="28"/>
          <w:szCs w:val="28"/>
          <w:u w:val="single"/>
          <w:rtl/>
        </w:rPr>
        <w:t xml:space="preserve">חלק א: שאלת נושא  </w:t>
      </w:r>
      <w:r w:rsidR="007D35DF">
        <w:rPr>
          <w:rFonts w:hint="cs"/>
          <w:b/>
          <w:bCs/>
          <w:sz w:val="28"/>
          <w:szCs w:val="28"/>
          <w:u w:val="single"/>
          <w:rtl/>
        </w:rPr>
        <w:t>10%</w:t>
      </w:r>
    </w:p>
    <w:p w:rsidR="00C54BB8" w:rsidRDefault="00C54BB8">
      <w:pPr>
        <w:rPr>
          <w:rFonts w:hint="cs"/>
          <w:rtl/>
        </w:rPr>
      </w:pPr>
      <w:r>
        <w:rPr>
          <w:rFonts w:hint="cs"/>
          <w:rtl/>
        </w:rPr>
        <w:t>" מבשרי אחזה אלוק" כתבי כיצד ע"י לימוד בשיעור מדעים אנו מגיעות להכרה בגדלות הבורא</w:t>
      </w:r>
    </w:p>
    <w:p w:rsidR="00C54BB8" w:rsidRDefault="00C54BB8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B2111" w:rsidRDefault="00DB2111">
      <w:pPr>
        <w:rPr>
          <w:b/>
          <w:bCs/>
          <w:sz w:val="28"/>
          <w:szCs w:val="28"/>
          <w:u w:val="single"/>
          <w:rtl/>
        </w:rPr>
      </w:pPr>
    </w:p>
    <w:p w:rsidR="00DB2111" w:rsidRPr="00DB2111" w:rsidRDefault="00DB2111">
      <w:pPr>
        <w:rPr>
          <w:b/>
          <w:bCs/>
          <w:sz w:val="28"/>
          <w:szCs w:val="28"/>
          <w:u w:val="single"/>
          <w:rtl/>
        </w:rPr>
      </w:pPr>
    </w:p>
    <w:p w:rsidR="00C54BB8" w:rsidRPr="00DB2111" w:rsidRDefault="00C54BB8" w:rsidP="00727AE7">
      <w:pPr>
        <w:rPr>
          <w:rFonts w:hint="cs"/>
          <w:b/>
          <w:bCs/>
          <w:sz w:val="28"/>
          <w:szCs w:val="28"/>
          <w:u w:val="single"/>
          <w:rtl/>
        </w:rPr>
      </w:pPr>
      <w:r w:rsidRPr="00DB2111">
        <w:rPr>
          <w:rFonts w:hint="cs"/>
          <w:b/>
          <w:bCs/>
          <w:sz w:val="28"/>
          <w:szCs w:val="28"/>
          <w:u w:val="single"/>
          <w:rtl/>
        </w:rPr>
        <w:t>חלק ב:</w:t>
      </w:r>
      <w:r w:rsidR="007D35DF">
        <w:rPr>
          <w:rFonts w:hint="cs"/>
          <w:b/>
          <w:bCs/>
          <w:sz w:val="28"/>
          <w:szCs w:val="28"/>
          <w:u w:val="single"/>
          <w:rtl/>
        </w:rPr>
        <w:t xml:space="preserve"> השלימי </w:t>
      </w:r>
      <w:r w:rsidR="00727AE7">
        <w:rPr>
          <w:rFonts w:hint="cs"/>
          <w:b/>
          <w:bCs/>
          <w:sz w:val="28"/>
          <w:szCs w:val="28"/>
          <w:u w:val="single"/>
          <w:rtl/>
        </w:rPr>
        <w:t>8%</w:t>
      </w:r>
    </w:p>
    <w:p w:rsidR="00C54BB8" w:rsidRPr="00E53A64" w:rsidRDefault="00C54BB8" w:rsidP="00C54BB8">
      <w:pPr>
        <w:pStyle w:val="a7"/>
        <w:numPr>
          <w:ilvl w:val="0"/>
          <w:numId w:val="2"/>
        </w:numPr>
        <w:spacing w:before="120" w:after="200" w:line="360" w:lineRule="auto"/>
        <w:ind w:right="5245"/>
        <w:rPr>
          <w:rFonts w:ascii="Arial" w:hAnsi="Arial"/>
          <w:rtl/>
        </w:rPr>
      </w:pP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756285</wp:posOffset>
                </wp:positionV>
                <wp:extent cx="1214755" cy="0"/>
                <wp:effectExtent l="19685" t="57150" r="13335" b="57150"/>
                <wp:wrapNone/>
                <wp:docPr id="12" name="מחבר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EF91" id="מחבר ישר 1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59.55pt" to="243.4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">
                <v:stroke endarrow="block"/>
              </v:line>
            </w:pict>
          </mc:Fallback>
        </mc:AlternateContent>
      </w:r>
      <w:del w:id="0" w:author=" " w:date="2006-10-30T10:10:00Z">
        <w:r>
          <w:rPr>
            <w:rFonts w:ascii="Arial" w:hAnsi="Arial"/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641985</wp:posOffset>
                  </wp:positionV>
                  <wp:extent cx="1398905" cy="0"/>
                  <wp:effectExtent l="11430" t="60960" r="18415" b="53340"/>
                  <wp:wrapNone/>
                  <wp:docPr id="11" name="מחבר ישר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98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7AD9A6A" id="מחבר ישר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0.55pt" to="130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">
                  <v:stroke endarrow="block"/>
                </v:line>
              </w:pict>
            </mc:Fallback>
          </mc:AlternateContent>
        </w:r>
      </w:del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994410</wp:posOffset>
                </wp:positionV>
                <wp:extent cx="1214755" cy="0"/>
                <wp:effectExtent l="17145" t="57150" r="6350" b="57150"/>
                <wp:wrapNone/>
                <wp:docPr id="10" name="מחבר יש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BD4F5" id="מחבר ישר 1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78.3pt" to="236.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1156335</wp:posOffset>
                </wp:positionV>
                <wp:extent cx="1214755" cy="0"/>
                <wp:effectExtent l="15240" t="57150" r="8255" b="57150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F800A" id="מחבר ישר 9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91.05pt" to="250.6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899795</wp:posOffset>
                </wp:positionV>
                <wp:extent cx="1398905" cy="0"/>
                <wp:effectExtent l="5715" t="57785" r="14605" b="56515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B4FB1" id="מחבר ישר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70.85pt" to="121.1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198755</wp:posOffset>
                </wp:positionV>
                <wp:extent cx="1398905" cy="0"/>
                <wp:effectExtent l="5080" t="61595" r="15240" b="52705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EA9B" id="מחבר ישר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15.65pt" to="139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28575</wp:posOffset>
            </wp:positionV>
            <wp:extent cx="1125855" cy="2743200"/>
            <wp:effectExtent l="0" t="0" r="0" b="0"/>
            <wp:wrapNone/>
            <wp:docPr id="6" name="תמונה 6" descr="Skeleton -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Skeleton - Ch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A64">
        <w:rPr>
          <w:rFonts w:ascii="Arial" w:hAnsi="Arial"/>
          <w:rtl/>
        </w:rPr>
        <w:t xml:space="preserve">התבוננו באיור ורשמו ליד כל חץ את שם העצם עליה החץ מצביע (היעזרו ברשימה שלמטה). </w:t>
      </w:r>
    </w:p>
    <w:p w:rsidR="00C54BB8" w:rsidRDefault="00C54BB8" w:rsidP="00C54BB8">
      <w:pPr>
        <w:rPr>
          <w:rFonts w:ascii="Tahoma" w:hAnsi="Tahoma" w:cs="Tahoma"/>
          <w:rtl/>
        </w:rPr>
      </w:pPr>
    </w:p>
    <w:p w:rsidR="00C54BB8" w:rsidRDefault="007D35DF" w:rsidP="00C54BB8">
      <w:pPr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179070</wp:posOffset>
                </wp:positionV>
                <wp:extent cx="1214755" cy="0"/>
                <wp:effectExtent l="15240" t="57150" r="8255" b="5715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857F" id="מחבר ישר 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4.1pt" to="2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C54BB8" w:rsidRDefault="00C54BB8" w:rsidP="00C54BB8">
      <w:pPr>
        <w:rPr>
          <w:rFonts w:ascii="Tahoma" w:hAnsi="Tahoma" w:cs="Tahoma"/>
          <w:rtl/>
        </w:rPr>
      </w:pPr>
    </w:p>
    <w:p w:rsidR="00C54BB8" w:rsidRDefault="00C54BB8" w:rsidP="00C54BB8">
      <w:pPr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-635</wp:posOffset>
                </wp:positionV>
                <wp:extent cx="1214755" cy="0"/>
                <wp:effectExtent l="15240" t="57150" r="8255" b="571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485B" id="מחבר ישר 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-.05pt" to="25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">
                <v:stroke endarrow="block"/>
              </v:line>
            </w:pict>
          </mc:Fallback>
        </mc:AlternateContent>
      </w:r>
    </w:p>
    <w:p w:rsidR="00C54BB8" w:rsidRDefault="00C54BB8" w:rsidP="00C54BB8">
      <w:pPr>
        <w:rPr>
          <w:rFonts w:ascii="Tahoma" w:hAnsi="Tahoma" w:cs="Tahoma"/>
          <w:rtl/>
        </w:rPr>
      </w:pPr>
      <w:r w:rsidRPr="008D5E38">
        <w:rPr>
          <w:rFonts w:ascii="Tahoma" w:hAnsi="Tahoma" w:cs="Tahoma"/>
          <w:rtl/>
        </w:rPr>
        <w:t xml:space="preserve">     </w:t>
      </w:r>
    </w:p>
    <w:p w:rsidR="00C54BB8" w:rsidRPr="008D5E38" w:rsidRDefault="00C54BB8" w:rsidP="00C54BB8">
      <w:pPr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58420</wp:posOffset>
                </wp:positionV>
                <wp:extent cx="1398905" cy="0"/>
                <wp:effectExtent l="11430" t="52705" r="18415" b="6159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0C656" id="מחבר ישר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4.6pt" to="125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">
                <v:stroke endarrow="block"/>
              </v:line>
            </w:pict>
          </mc:Fallback>
        </mc:AlternateContent>
      </w:r>
    </w:p>
    <w:p w:rsidR="00C54BB8" w:rsidRDefault="00C54BB8" w:rsidP="00C54BB8">
      <w:pPr>
        <w:rPr>
          <w:rFonts w:ascii="Tahoma" w:hAnsi="Tahoma" w:cs="Tahoma"/>
          <w:rtl/>
        </w:rPr>
      </w:pPr>
    </w:p>
    <w:p w:rsidR="00DB2111" w:rsidRDefault="00DB2111" w:rsidP="00C54BB8">
      <w:pPr>
        <w:rPr>
          <w:rFonts w:ascii="Tahoma" w:hAnsi="Tahoma" w:cs="Tahoma"/>
          <w:rtl/>
        </w:rPr>
      </w:pPr>
    </w:p>
    <w:p w:rsidR="00C54BB8" w:rsidRPr="008D5E38" w:rsidRDefault="00C54BB8" w:rsidP="00C54BB8">
      <w:pPr>
        <w:rPr>
          <w:rFonts w:ascii="Tahoma" w:hAnsi="Tahoma" w:cs="Tahoma"/>
          <w:rtl/>
        </w:rPr>
      </w:pPr>
    </w:p>
    <w:p w:rsidR="00C54BB8" w:rsidRPr="00E53A64" w:rsidRDefault="00DB2111" w:rsidP="00C54BB8">
      <w:pPr>
        <w:spacing w:line="360" w:lineRule="auto"/>
        <w:ind w:left="425" w:right="284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177165</wp:posOffset>
                </wp:positionV>
                <wp:extent cx="4693920" cy="861060"/>
                <wp:effectExtent l="0" t="0" r="11430" b="1524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861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846BA" id="מלבן 14" o:spid="_x0000_s1026" style="position:absolute;left:0;text-align:left;margin-left:50.4pt;margin-top:13.95pt;width:369.6pt;height:6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" filled="f" strokecolor="#1f4d78 [1604]" strokeweight="1pt"/>
            </w:pict>
          </mc:Fallback>
        </mc:AlternateContent>
      </w:r>
      <w:r w:rsidR="00C54BB8" w:rsidRPr="00E53A64">
        <w:rPr>
          <w:rFonts w:ascii="Arial" w:hAnsi="Arial" w:cs="Arial"/>
          <w:b/>
          <w:bCs/>
          <w:rtl/>
        </w:rPr>
        <w:t>רשימת עצמות בגופינו:</w:t>
      </w:r>
    </w:p>
    <w:p w:rsidR="00C54BB8" w:rsidRPr="00E53A64" w:rsidRDefault="00C54BB8" w:rsidP="003248FD">
      <w:pPr>
        <w:spacing w:line="360" w:lineRule="auto"/>
        <w:ind w:left="425" w:right="1134"/>
        <w:rPr>
          <w:rFonts w:ascii="Arial" w:hAnsi="Arial" w:cs="Arial"/>
          <w:rtl/>
        </w:rPr>
      </w:pPr>
      <w:r w:rsidRPr="00E53A64">
        <w:rPr>
          <w:rFonts w:ascii="Arial" w:hAnsi="Arial" w:cs="Arial"/>
          <w:rtl/>
        </w:rPr>
        <w:t>עמוד השדרה, גולגולת, צלעות, עצמות אגן הירכיים, עצם הזרוע, פיקת הברך, עצמות כף היד, עצמות כף הרגל.</w:t>
      </w:r>
    </w:p>
    <w:p w:rsidR="003248FD" w:rsidRDefault="003248FD" w:rsidP="003248FD">
      <w:pPr>
        <w:rPr>
          <w:rtl/>
        </w:rPr>
      </w:pPr>
    </w:p>
    <w:p w:rsidR="00DB2111" w:rsidRDefault="00DB2111" w:rsidP="003248FD">
      <w:pPr>
        <w:rPr>
          <w:rtl/>
        </w:rPr>
      </w:pPr>
    </w:p>
    <w:p w:rsidR="00DB2111" w:rsidRDefault="00DB2111" w:rsidP="003248FD">
      <w:pPr>
        <w:rPr>
          <w:rtl/>
        </w:rPr>
      </w:pPr>
    </w:p>
    <w:p w:rsidR="00DB2111" w:rsidRDefault="00DB2111" w:rsidP="003248FD">
      <w:pPr>
        <w:rPr>
          <w:rtl/>
        </w:rPr>
      </w:pPr>
    </w:p>
    <w:p w:rsidR="003248FD" w:rsidRPr="00DB2111" w:rsidRDefault="003248FD" w:rsidP="003248FD">
      <w:pPr>
        <w:rPr>
          <w:b/>
          <w:bCs/>
          <w:sz w:val="28"/>
          <w:szCs w:val="28"/>
          <w:rtl/>
        </w:rPr>
      </w:pPr>
      <w:r w:rsidRPr="00DB2111">
        <w:rPr>
          <w:rFonts w:hint="cs"/>
          <w:b/>
          <w:bCs/>
          <w:sz w:val="28"/>
          <w:szCs w:val="28"/>
          <w:u w:val="single"/>
          <w:rtl/>
        </w:rPr>
        <w:t>חלק ג</w:t>
      </w:r>
      <w:r w:rsidRPr="00727AE7">
        <w:rPr>
          <w:rFonts w:hint="cs"/>
          <w:b/>
          <w:bCs/>
          <w:sz w:val="28"/>
          <w:szCs w:val="28"/>
          <w:u w:val="single"/>
          <w:rtl/>
        </w:rPr>
        <w:t>: הקיפי בעיגול את התשובה הנכונה:</w:t>
      </w:r>
      <w:r w:rsidR="007D35DF" w:rsidRPr="00727AE7">
        <w:rPr>
          <w:rFonts w:hint="cs"/>
          <w:b/>
          <w:bCs/>
          <w:sz w:val="28"/>
          <w:szCs w:val="28"/>
          <w:u w:val="single"/>
          <w:rtl/>
        </w:rPr>
        <w:t xml:space="preserve">  10/13    40%</w:t>
      </w:r>
    </w:p>
    <w:p w:rsidR="003248FD" w:rsidRPr="00445885" w:rsidRDefault="003248FD" w:rsidP="003248FD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מהם תפקידי השלד?</w:t>
      </w:r>
    </w:p>
    <w:p w:rsidR="003248FD" w:rsidRDefault="003248FD" w:rsidP="003248FD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צורה והגנה.</w:t>
      </w:r>
    </w:p>
    <w:p w:rsidR="003248FD" w:rsidRDefault="003248FD" w:rsidP="003248FD">
      <w:pPr>
        <w:pStyle w:val="a7"/>
        <w:numPr>
          <w:ilvl w:val="0"/>
          <w:numId w:val="4"/>
        </w:numPr>
      </w:pPr>
      <w:r>
        <w:rPr>
          <w:rFonts w:hint="cs"/>
          <w:rtl/>
        </w:rPr>
        <w:t>שימור העצמות.</w:t>
      </w:r>
    </w:p>
    <w:p w:rsidR="003248FD" w:rsidRDefault="003248FD" w:rsidP="003248FD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תנועה, יציבות, צורה והגנה.</w:t>
      </w:r>
    </w:p>
    <w:p w:rsidR="003248FD" w:rsidRDefault="003248FD" w:rsidP="003248FD">
      <w:pPr>
        <w:pStyle w:val="a7"/>
        <w:numPr>
          <w:ilvl w:val="0"/>
          <w:numId w:val="4"/>
        </w:numPr>
      </w:pPr>
      <w:r>
        <w:rPr>
          <w:rFonts w:hint="cs"/>
          <w:rtl/>
        </w:rPr>
        <w:t>יציבות, צורה , תנועה והרכבה.</w:t>
      </w:r>
    </w:p>
    <w:p w:rsidR="003248FD" w:rsidRDefault="003248FD" w:rsidP="003248FD">
      <w:pPr>
        <w:pStyle w:val="a7"/>
        <w:ind w:left="1080"/>
        <w:rPr>
          <w:rFonts w:hint="cs"/>
        </w:rPr>
      </w:pPr>
    </w:p>
    <w:p w:rsidR="003248FD" w:rsidRPr="00445885" w:rsidRDefault="003248FD" w:rsidP="003248FD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היכן נמצא המוח?</w:t>
      </w:r>
    </w:p>
    <w:p w:rsidR="003248FD" w:rsidRDefault="003248FD" w:rsidP="003248FD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בנקב השדרה.</w:t>
      </w:r>
    </w:p>
    <w:p w:rsidR="003248FD" w:rsidRDefault="003248FD" w:rsidP="003248FD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בגולגולת.</w:t>
      </w:r>
    </w:p>
    <w:p w:rsidR="003248FD" w:rsidRDefault="003248FD" w:rsidP="003248FD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במח העצם.</w:t>
      </w:r>
    </w:p>
    <w:p w:rsidR="003248FD" w:rsidRDefault="00E14476" w:rsidP="003248FD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אף תשובה אינה נכונה.</w:t>
      </w:r>
    </w:p>
    <w:p w:rsidR="00E14476" w:rsidRDefault="00E14476" w:rsidP="00E14476">
      <w:pPr>
        <w:rPr>
          <w:rtl/>
        </w:rPr>
      </w:pPr>
    </w:p>
    <w:p w:rsidR="00E14476" w:rsidRPr="00445885" w:rsidRDefault="00E14476" w:rsidP="00E14476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אילו סוגי עצמות יש בגוף?</w:t>
      </w:r>
    </w:p>
    <w:p w:rsidR="00E14476" w:rsidRDefault="00E14476" w:rsidP="00E14476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ארוכות קצרות ושטוחות.</w:t>
      </w:r>
    </w:p>
    <w:p w:rsidR="00E14476" w:rsidRDefault="00E14476" w:rsidP="00E14476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מפותלות, מלאות ורזות.</w:t>
      </w:r>
    </w:p>
    <w:p w:rsidR="00E14476" w:rsidRDefault="00E14476" w:rsidP="00E14476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כבדות וקלות.</w:t>
      </w:r>
    </w:p>
    <w:p w:rsidR="00E14476" w:rsidRDefault="00E14476" w:rsidP="00E14476">
      <w:pPr>
        <w:pStyle w:val="a7"/>
        <w:numPr>
          <w:ilvl w:val="0"/>
          <w:numId w:val="7"/>
        </w:numPr>
      </w:pPr>
      <w:r>
        <w:rPr>
          <w:rFonts w:hint="cs"/>
          <w:rtl/>
        </w:rPr>
        <w:t>קצרות, שטוחות וקטנות.</w:t>
      </w:r>
    </w:p>
    <w:p w:rsidR="00E14476" w:rsidRDefault="00E14476" w:rsidP="00E14476">
      <w:pPr>
        <w:pStyle w:val="a7"/>
        <w:ind w:left="1080"/>
        <w:rPr>
          <w:rtl/>
        </w:rPr>
      </w:pPr>
    </w:p>
    <w:p w:rsidR="00E14476" w:rsidRPr="00445885" w:rsidRDefault="00E14476" w:rsidP="00E14476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אילו פעולות ניתן לבצע בעזרת העצמות הארוכות?</w:t>
      </w:r>
    </w:p>
    <w:p w:rsidR="00E14476" w:rsidRDefault="00E14476" w:rsidP="00E14476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פעולות קשות ומורכבות.</w:t>
      </w:r>
    </w:p>
    <w:p w:rsidR="00E14476" w:rsidRDefault="00E14476" w:rsidP="00E14476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פעולות הדורשות עצמות ארוכות.</w:t>
      </w:r>
    </w:p>
    <w:p w:rsidR="00E14476" w:rsidRDefault="00E14476" w:rsidP="00E14476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פעילויות מדויקות.</w:t>
      </w:r>
    </w:p>
    <w:p w:rsidR="00E14476" w:rsidRDefault="00E14476" w:rsidP="00E14476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פעולות המאפשרות ביצוע תנועות גדולות.</w:t>
      </w:r>
    </w:p>
    <w:p w:rsidR="00E14476" w:rsidRDefault="00E14476" w:rsidP="00E14476">
      <w:pPr>
        <w:rPr>
          <w:rtl/>
        </w:rPr>
      </w:pPr>
    </w:p>
    <w:p w:rsidR="00E14476" w:rsidRPr="00445885" w:rsidRDefault="00E14476" w:rsidP="00E14476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באיזה חיבור מחוברות עצמות הגולגולת?</w:t>
      </w:r>
    </w:p>
    <w:p w:rsidR="00E14476" w:rsidRDefault="00E14476" w:rsidP="00E14476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מפרק כדורי.</w:t>
      </w:r>
    </w:p>
    <w:p w:rsidR="00E14476" w:rsidRDefault="00E14476" w:rsidP="00E14476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חיבור עצם מאסיבי.</w:t>
      </w:r>
    </w:p>
    <w:p w:rsidR="00E14476" w:rsidRDefault="00E14476" w:rsidP="00E14476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חיבור תפרים.</w:t>
      </w:r>
    </w:p>
    <w:p w:rsidR="00E14476" w:rsidRDefault="00E14476" w:rsidP="00E14476">
      <w:pPr>
        <w:pStyle w:val="a7"/>
        <w:numPr>
          <w:ilvl w:val="0"/>
          <w:numId w:val="9"/>
        </w:numPr>
      </w:pPr>
      <w:r>
        <w:rPr>
          <w:rFonts w:hint="cs"/>
          <w:rtl/>
        </w:rPr>
        <w:t xml:space="preserve"> גידים ושרירים.</w:t>
      </w:r>
    </w:p>
    <w:p w:rsidR="00E14476" w:rsidRDefault="00E14476" w:rsidP="00E14476">
      <w:pPr>
        <w:rPr>
          <w:rtl/>
        </w:rPr>
      </w:pPr>
    </w:p>
    <w:p w:rsidR="00E14476" w:rsidRPr="00445885" w:rsidRDefault="00E14476" w:rsidP="00E14476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מהו המרפס?</w:t>
      </w:r>
    </w:p>
    <w:p w:rsidR="00E14476" w:rsidRDefault="00E14476" w:rsidP="00E14476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רווח בין עצמות הקדקוד של התינוק  המאפשר למוחו לגדול.</w:t>
      </w:r>
    </w:p>
    <w:p w:rsidR="00E14476" w:rsidRDefault="00E14476" w:rsidP="00E14476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רווח בין חוליה לחוליה.</w:t>
      </w:r>
    </w:p>
    <w:p w:rsidR="00E14476" w:rsidRDefault="00E14476" w:rsidP="00E14476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רווח המגן על גולגולת התינוק מנפילות.</w:t>
      </w:r>
    </w:p>
    <w:p w:rsidR="00E14476" w:rsidRDefault="00E14476" w:rsidP="00E14476">
      <w:pPr>
        <w:pStyle w:val="a7"/>
        <w:numPr>
          <w:ilvl w:val="0"/>
          <w:numId w:val="10"/>
        </w:numPr>
      </w:pPr>
      <w:r>
        <w:rPr>
          <w:rFonts w:hint="cs"/>
          <w:rtl/>
        </w:rPr>
        <w:t>תשובות א' וג' נכונות.</w:t>
      </w:r>
    </w:p>
    <w:p w:rsidR="00E14476" w:rsidRDefault="00E14476" w:rsidP="00E14476">
      <w:pPr>
        <w:rPr>
          <w:rtl/>
        </w:rPr>
      </w:pPr>
    </w:p>
    <w:p w:rsidR="00E14476" w:rsidRPr="00445885" w:rsidRDefault="00E14476" w:rsidP="00E14476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 xml:space="preserve">מה עובר </w:t>
      </w:r>
      <w:r w:rsidRPr="00445885">
        <w:rPr>
          <w:rFonts w:hint="cs"/>
          <w:b/>
          <w:bCs/>
          <w:u w:val="single"/>
          <w:rtl/>
        </w:rPr>
        <w:t>בתוך</w:t>
      </w:r>
      <w:r w:rsidRPr="00445885">
        <w:rPr>
          <w:rFonts w:hint="cs"/>
          <w:b/>
          <w:bCs/>
          <w:rtl/>
        </w:rPr>
        <w:t xml:space="preserve"> עמוד השדרה?</w:t>
      </w:r>
    </w:p>
    <w:p w:rsidR="00E14476" w:rsidRDefault="00E14476" w:rsidP="00E14476">
      <w:pPr>
        <w:pStyle w:val="a7"/>
        <w:numPr>
          <w:ilvl w:val="0"/>
          <w:numId w:val="11"/>
        </w:numPr>
      </w:pPr>
      <w:r>
        <w:rPr>
          <w:rFonts w:hint="cs"/>
          <w:rtl/>
        </w:rPr>
        <w:t>חוט השדרה.</w:t>
      </w:r>
    </w:p>
    <w:p w:rsidR="00E14476" w:rsidRDefault="00E14476" w:rsidP="00E14476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חוליות השדרה.</w:t>
      </w:r>
    </w:p>
    <w:p w:rsidR="00E14476" w:rsidRDefault="00E14476" w:rsidP="00E14476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עצמות השדרה.</w:t>
      </w:r>
    </w:p>
    <w:p w:rsidR="00E14476" w:rsidRDefault="00E14476" w:rsidP="00E14476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סחוס.</w:t>
      </w:r>
    </w:p>
    <w:p w:rsidR="00E14476" w:rsidRDefault="00E14476" w:rsidP="00E14476">
      <w:pPr>
        <w:rPr>
          <w:rtl/>
        </w:rPr>
      </w:pPr>
    </w:p>
    <w:p w:rsidR="00E14476" w:rsidRPr="00445885" w:rsidRDefault="00E14476" w:rsidP="00E14476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lastRenderedPageBreak/>
        <w:t>מהו תפקידו של הסחוס?</w:t>
      </w:r>
    </w:p>
    <w:p w:rsidR="00E14476" w:rsidRDefault="00E14476" w:rsidP="00E14476">
      <w:pPr>
        <w:pStyle w:val="a7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לעודד ייצור של עצמות חדשות.</w:t>
      </w:r>
    </w:p>
    <w:p w:rsidR="00E14476" w:rsidRDefault="00E14476" w:rsidP="00E14476">
      <w:pPr>
        <w:pStyle w:val="a7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אחראי על פעילות הגידים.</w:t>
      </w:r>
    </w:p>
    <w:p w:rsidR="00E14476" w:rsidRDefault="00E14476" w:rsidP="00E14476">
      <w:pPr>
        <w:pStyle w:val="a7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מעודד ייצור נוגדנים.</w:t>
      </w:r>
    </w:p>
    <w:p w:rsidR="00E14476" w:rsidRDefault="00E14476" w:rsidP="00E14476">
      <w:pPr>
        <w:pStyle w:val="a7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מונע את שחיקת החוליות.</w:t>
      </w:r>
    </w:p>
    <w:p w:rsidR="00E14476" w:rsidRDefault="00E14476" w:rsidP="00E14476">
      <w:pPr>
        <w:rPr>
          <w:rtl/>
        </w:rPr>
      </w:pPr>
    </w:p>
    <w:p w:rsidR="00E14476" w:rsidRPr="00445885" w:rsidRDefault="00E14476" w:rsidP="00E14476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איזה עצם בגוף מאפשרת לראש להסתובב על צירו?</w:t>
      </w:r>
    </w:p>
    <w:p w:rsidR="00E14476" w:rsidRDefault="00E14476" w:rsidP="00E14476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עמוד השדרה.</w:t>
      </w:r>
    </w:p>
    <w:p w:rsidR="00E14476" w:rsidRDefault="00E14476" w:rsidP="00E14476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חוליית נושא וחוליית ציר.</w:t>
      </w:r>
    </w:p>
    <w:p w:rsidR="00E14476" w:rsidRDefault="00E14476" w:rsidP="00E14476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אמה וזרוע.</w:t>
      </w:r>
    </w:p>
    <w:p w:rsidR="00E14476" w:rsidRDefault="00E14476" w:rsidP="00E14476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צואר.</w:t>
      </w:r>
    </w:p>
    <w:p w:rsidR="00E14476" w:rsidRDefault="00E14476" w:rsidP="00E14476">
      <w:pPr>
        <w:rPr>
          <w:rtl/>
        </w:rPr>
      </w:pPr>
    </w:p>
    <w:p w:rsidR="00DB2111" w:rsidRDefault="00DB2111" w:rsidP="00E14476">
      <w:pPr>
        <w:rPr>
          <w:rtl/>
        </w:rPr>
      </w:pPr>
    </w:p>
    <w:p w:rsidR="00E14476" w:rsidRPr="00445885" w:rsidRDefault="00DB2111" w:rsidP="00E14476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כמה חוליות יש בעמוד השדרה?</w:t>
      </w:r>
    </w:p>
    <w:p w:rsidR="00DB2111" w:rsidRDefault="00DB2111" w:rsidP="00DB211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33</w:t>
      </w:r>
    </w:p>
    <w:p w:rsidR="00DB2111" w:rsidRDefault="00DB2111" w:rsidP="00DB211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32</w:t>
      </w:r>
    </w:p>
    <w:p w:rsidR="00DB2111" w:rsidRDefault="00DB2111" w:rsidP="00DB211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56</w:t>
      </w:r>
    </w:p>
    <w:p w:rsidR="00DB2111" w:rsidRDefault="00DB2111" w:rsidP="00DB2111">
      <w:pPr>
        <w:pStyle w:val="a7"/>
        <w:numPr>
          <w:ilvl w:val="0"/>
          <w:numId w:val="14"/>
        </w:numPr>
      </w:pPr>
      <w:r>
        <w:rPr>
          <w:rFonts w:hint="cs"/>
          <w:rtl/>
        </w:rPr>
        <w:t>10</w:t>
      </w:r>
    </w:p>
    <w:p w:rsidR="007D35DF" w:rsidRDefault="007D35DF" w:rsidP="007D35DF"/>
    <w:p w:rsidR="007D35DF" w:rsidRPr="00445885" w:rsidRDefault="007D35DF" w:rsidP="007D35DF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מה מאפשר את תנועת ההליכה?</w:t>
      </w:r>
    </w:p>
    <w:p w:rsidR="007D35DF" w:rsidRDefault="007D35DF" w:rsidP="007D35DF">
      <w:pPr>
        <w:pStyle w:val="a7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עצמות הרגליים וחגורת הירכיים.</w:t>
      </w:r>
    </w:p>
    <w:p w:rsidR="007D35DF" w:rsidRDefault="007D35DF" w:rsidP="007D35DF">
      <w:pPr>
        <w:pStyle w:val="a7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חגורת הכתפיים.</w:t>
      </w:r>
    </w:p>
    <w:p w:rsidR="007D35DF" w:rsidRDefault="007D35DF" w:rsidP="007D35DF">
      <w:pPr>
        <w:pStyle w:val="a7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עמוד השדרה</w:t>
      </w:r>
    </w:p>
    <w:p w:rsidR="007D35DF" w:rsidRDefault="007D35DF" w:rsidP="007D35DF">
      <w:pPr>
        <w:pStyle w:val="a7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הגולגולת.</w:t>
      </w:r>
    </w:p>
    <w:p w:rsidR="007D35DF" w:rsidRDefault="007D35DF" w:rsidP="007D35DF">
      <w:pPr>
        <w:rPr>
          <w:rtl/>
        </w:rPr>
      </w:pPr>
    </w:p>
    <w:p w:rsidR="007D35DF" w:rsidRPr="00445885" w:rsidRDefault="007D35DF" w:rsidP="007D35DF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מה מאפשר את הקפיצה?</w:t>
      </w:r>
    </w:p>
    <w:p w:rsidR="007D35DF" w:rsidRDefault="007D35DF" w:rsidP="007D35DF">
      <w:pPr>
        <w:pStyle w:val="a7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הידיים.</w:t>
      </w:r>
    </w:p>
    <w:p w:rsidR="007D35DF" w:rsidRDefault="007D35DF" w:rsidP="007D35DF">
      <w:pPr>
        <w:pStyle w:val="a7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הרגליים.</w:t>
      </w:r>
    </w:p>
    <w:p w:rsidR="007D35DF" w:rsidRDefault="007D35DF" w:rsidP="007D35DF">
      <w:pPr>
        <w:pStyle w:val="a7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עמוד השדרה.</w:t>
      </w:r>
    </w:p>
    <w:p w:rsidR="007D35DF" w:rsidRDefault="007D35DF" w:rsidP="007D35DF">
      <w:pPr>
        <w:pStyle w:val="a7"/>
        <w:numPr>
          <w:ilvl w:val="0"/>
          <w:numId w:val="17"/>
        </w:numPr>
      </w:pPr>
      <w:r>
        <w:rPr>
          <w:rFonts w:hint="cs"/>
          <w:rtl/>
        </w:rPr>
        <w:t>עמוד השדרה והרגליים.</w:t>
      </w:r>
    </w:p>
    <w:p w:rsidR="007D35DF" w:rsidRDefault="007D35DF" w:rsidP="007D35DF"/>
    <w:p w:rsidR="007D35DF" w:rsidRPr="00445885" w:rsidRDefault="007D35DF" w:rsidP="007D35DF">
      <w:pPr>
        <w:pStyle w:val="a7"/>
        <w:numPr>
          <w:ilvl w:val="0"/>
          <w:numId w:val="3"/>
        </w:numPr>
        <w:rPr>
          <w:b/>
          <w:bCs/>
        </w:rPr>
      </w:pPr>
      <w:r w:rsidRPr="00445885">
        <w:rPr>
          <w:rFonts w:hint="cs"/>
          <w:b/>
          <w:bCs/>
          <w:rtl/>
        </w:rPr>
        <w:t>מדוע אנו צריכים להתעמל?</w:t>
      </w:r>
    </w:p>
    <w:p w:rsidR="007D35DF" w:rsidRDefault="007D35DF" w:rsidP="007D35DF">
      <w:pPr>
        <w:pStyle w:val="a7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כדי לגרום לגדילת העצמות.</w:t>
      </w:r>
    </w:p>
    <w:p w:rsidR="007D35DF" w:rsidRDefault="007D35DF" w:rsidP="007D35DF">
      <w:pPr>
        <w:pStyle w:val="a7"/>
        <w:numPr>
          <w:ilvl w:val="0"/>
          <w:numId w:val="18"/>
        </w:numPr>
        <w:rPr>
          <w:rFonts w:hint="cs"/>
        </w:rPr>
      </w:pPr>
      <w:bookmarkStart w:id="1" w:name="_GoBack"/>
      <w:bookmarkEnd w:id="1"/>
      <w:r>
        <w:rPr>
          <w:rFonts w:hint="cs"/>
          <w:rtl/>
        </w:rPr>
        <w:t>כדי לנקות את העור.</w:t>
      </w:r>
    </w:p>
    <w:p w:rsidR="007D35DF" w:rsidRDefault="007D35DF" w:rsidP="007D35DF">
      <w:pPr>
        <w:pStyle w:val="a7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כדי למנוע שחיקת סחוס ולהפעיל את האיברים.</w:t>
      </w:r>
    </w:p>
    <w:p w:rsidR="007D35DF" w:rsidRDefault="007D35DF" w:rsidP="007D35DF">
      <w:pPr>
        <w:pStyle w:val="a7"/>
        <w:numPr>
          <w:ilvl w:val="0"/>
          <w:numId w:val="18"/>
        </w:numPr>
      </w:pPr>
      <w:r>
        <w:rPr>
          <w:rFonts w:hint="cs"/>
          <w:rtl/>
        </w:rPr>
        <w:t>בשביל הכיף.</w:t>
      </w:r>
    </w:p>
    <w:p w:rsidR="007D35DF" w:rsidRDefault="007D35DF" w:rsidP="007D35DF">
      <w:pPr>
        <w:rPr>
          <w:rtl/>
        </w:rPr>
      </w:pPr>
    </w:p>
    <w:p w:rsidR="007D35DF" w:rsidRDefault="007D35DF" w:rsidP="007D35DF">
      <w:pPr>
        <w:rPr>
          <w:rtl/>
        </w:rPr>
      </w:pPr>
    </w:p>
    <w:p w:rsidR="007D35DF" w:rsidRDefault="007D35DF" w:rsidP="007D35DF">
      <w:pPr>
        <w:rPr>
          <w:rtl/>
        </w:rPr>
      </w:pPr>
    </w:p>
    <w:p w:rsidR="007D35DF" w:rsidRDefault="007D35DF" w:rsidP="007D35DF"/>
    <w:p w:rsidR="00DB2111" w:rsidRDefault="00DB2111" w:rsidP="00DB2111">
      <w:pPr>
        <w:rPr>
          <w:rtl/>
        </w:rPr>
      </w:pPr>
    </w:p>
    <w:p w:rsidR="00DB2111" w:rsidRPr="00727AE7" w:rsidRDefault="00DB2111" w:rsidP="00727AE7">
      <w:pPr>
        <w:rPr>
          <w:rFonts w:hint="cs"/>
          <w:b/>
          <w:bCs/>
          <w:sz w:val="28"/>
          <w:szCs w:val="28"/>
          <w:u w:val="single"/>
          <w:rtl/>
        </w:rPr>
      </w:pPr>
      <w:r w:rsidRPr="00727AE7">
        <w:rPr>
          <w:rFonts w:hint="cs"/>
          <w:b/>
          <w:bCs/>
          <w:sz w:val="28"/>
          <w:szCs w:val="28"/>
          <w:u w:val="single"/>
          <w:rtl/>
        </w:rPr>
        <w:lastRenderedPageBreak/>
        <w:t>חלק ד:</w:t>
      </w:r>
      <w:r w:rsidR="00727AE7">
        <w:rPr>
          <w:rFonts w:hint="cs"/>
          <w:b/>
          <w:bCs/>
          <w:sz w:val="28"/>
          <w:szCs w:val="28"/>
          <w:u w:val="single"/>
          <w:rtl/>
        </w:rPr>
        <w:t xml:space="preserve"> שאלות פתוחות  14/16   42%</w:t>
      </w:r>
    </w:p>
    <w:p w:rsidR="00DB2111" w:rsidRDefault="00DB2111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>מה מגן על האיברים הפנימיים בגוף?_____________________________________</w:t>
      </w:r>
    </w:p>
    <w:p w:rsidR="00DB2111" w:rsidRDefault="00DB2111" w:rsidP="00DB2111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DB2111" w:rsidRDefault="00DB2111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>איזו לסת נעה בעת אכילה ודיבור?______________________________________</w:t>
      </w:r>
    </w:p>
    <w:p w:rsidR="007D35DF" w:rsidRDefault="007D35DF" w:rsidP="007D35DF">
      <w:pPr>
        <w:pStyle w:val="a7"/>
      </w:pPr>
    </w:p>
    <w:p w:rsidR="00525F75" w:rsidRDefault="00DB2111" w:rsidP="00525F75">
      <w:pPr>
        <w:pStyle w:val="a7"/>
        <w:numPr>
          <w:ilvl w:val="0"/>
          <w:numId w:val="15"/>
        </w:numPr>
      </w:pPr>
      <w:r>
        <w:rPr>
          <w:rFonts w:hint="cs"/>
          <w:rtl/>
        </w:rPr>
        <w:t>מה הקשר בין מרפסים לפיגור שכלי?____________________________________</w:t>
      </w:r>
    </w:p>
    <w:p w:rsidR="007D35DF" w:rsidRDefault="00525F75" w:rsidP="00525F75">
      <w:r>
        <w:rPr>
          <w:rFonts w:hint="cs"/>
          <w:rtl/>
        </w:rPr>
        <w:t>___________________________________________________________________</w:t>
      </w:r>
    </w:p>
    <w:p w:rsidR="00DB2111" w:rsidRDefault="00DB2111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 xml:space="preserve">מדוע עמוד השדרה בנוי בצורה של </w:t>
      </w:r>
      <w:r>
        <w:t>S</w:t>
      </w:r>
      <w:r>
        <w:rPr>
          <w:rFonts w:hint="cs"/>
          <w:rtl/>
        </w:rPr>
        <w:t>?____________________________________</w:t>
      </w:r>
    </w:p>
    <w:p w:rsidR="007D35DF" w:rsidRDefault="007D35DF" w:rsidP="007D35DF">
      <w:pPr>
        <w:pStyle w:val="a7"/>
      </w:pPr>
    </w:p>
    <w:p w:rsidR="00DB2111" w:rsidRDefault="00DB2111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>מדוע החוליות התחתונות רחבות יותר מן החוליות העליונות?____________________</w:t>
      </w:r>
    </w:p>
    <w:p w:rsidR="00DB2111" w:rsidRDefault="00DB2111" w:rsidP="00DB2111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DB2111" w:rsidRDefault="00DB2111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>מדוע חוט השדרה עובר בתוך החוליות?__________________________________</w:t>
      </w:r>
    </w:p>
    <w:p w:rsidR="007D35DF" w:rsidRDefault="007D35DF" w:rsidP="007D35DF">
      <w:pPr>
        <w:pStyle w:val="a7"/>
      </w:pPr>
    </w:p>
    <w:p w:rsidR="00DB2111" w:rsidRDefault="00DB2111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>מדוע עמוד השדרה בנוי מחוליות רבות?__________________________________</w:t>
      </w:r>
    </w:p>
    <w:p w:rsidR="007D35DF" w:rsidRDefault="007D35DF" w:rsidP="007D35DF">
      <w:pPr>
        <w:pStyle w:val="a7"/>
        <w:rPr>
          <w:rFonts w:hint="cs"/>
          <w:rtl/>
        </w:rPr>
      </w:pPr>
    </w:p>
    <w:p w:rsidR="007D35DF" w:rsidRDefault="007D35DF" w:rsidP="007D35DF">
      <w:pPr>
        <w:pStyle w:val="a7"/>
      </w:pPr>
    </w:p>
    <w:p w:rsidR="00DB2111" w:rsidRDefault="00DB2111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>מהם שני תפקידי הצלעות?___________________________________________</w:t>
      </w:r>
    </w:p>
    <w:p w:rsidR="007D35DF" w:rsidRDefault="007D35DF" w:rsidP="007D35DF">
      <w:pPr>
        <w:pStyle w:val="a7"/>
      </w:pPr>
    </w:p>
    <w:p w:rsidR="00DB2111" w:rsidRDefault="00DB2111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>כתבי שמות של שני עצמות ביד________________________________________</w:t>
      </w:r>
    </w:p>
    <w:p w:rsidR="007D35DF" w:rsidRDefault="007D35DF" w:rsidP="007D35DF">
      <w:pPr>
        <w:pStyle w:val="a7"/>
        <w:rPr>
          <w:rFonts w:hint="cs"/>
          <w:rtl/>
        </w:rPr>
      </w:pPr>
    </w:p>
    <w:p w:rsidR="007D35DF" w:rsidRDefault="007D35DF" w:rsidP="007D35DF">
      <w:pPr>
        <w:pStyle w:val="a7"/>
      </w:pPr>
    </w:p>
    <w:p w:rsidR="00DB2111" w:rsidRDefault="00DB2111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>כתבי שמות של שני עצמות ברגל_______________________________________</w:t>
      </w:r>
    </w:p>
    <w:p w:rsidR="007D35DF" w:rsidRDefault="007D35DF" w:rsidP="007D35DF">
      <w:pPr>
        <w:pStyle w:val="a7"/>
      </w:pPr>
    </w:p>
    <w:p w:rsidR="00DB2111" w:rsidRDefault="007D35DF" w:rsidP="00DB2111">
      <w:pPr>
        <w:pStyle w:val="a7"/>
        <w:numPr>
          <w:ilvl w:val="0"/>
          <w:numId w:val="15"/>
        </w:numPr>
      </w:pPr>
      <w:r>
        <w:rPr>
          <w:rFonts w:hint="cs"/>
          <w:rtl/>
        </w:rPr>
        <w:t>מדוע קשה לאנשים עם כף רגל שטוחה לבצע פעולות? מה הפתרון לכך?____________</w:t>
      </w:r>
    </w:p>
    <w:p w:rsidR="007D35DF" w:rsidRDefault="007D35DF" w:rsidP="007D35DF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7D35DF" w:rsidRDefault="007D35DF" w:rsidP="007D35DF">
      <w:pPr>
        <w:pStyle w:val="a7"/>
        <w:numPr>
          <w:ilvl w:val="0"/>
          <w:numId w:val="15"/>
        </w:numPr>
      </w:pPr>
      <w:r>
        <w:rPr>
          <w:rFonts w:hint="cs"/>
          <w:rtl/>
        </w:rPr>
        <w:t>ע"י איזה מפרק מתחברות הרגליים לאגן?_________________________________</w:t>
      </w:r>
    </w:p>
    <w:p w:rsidR="007D35DF" w:rsidRDefault="007D35DF" w:rsidP="007D35DF">
      <w:pPr>
        <w:pStyle w:val="a7"/>
      </w:pPr>
    </w:p>
    <w:p w:rsidR="007D35DF" w:rsidRDefault="007D35DF" w:rsidP="007D35DF">
      <w:pPr>
        <w:pStyle w:val="a7"/>
        <w:numPr>
          <w:ilvl w:val="0"/>
          <w:numId w:val="15"/>
        </w:numPr>
      </w:pPr>
      <w:r>
        <w:rPr>
          <w:rFonts w:hint="cs"/>
          <w:rtl/>
        </w:rPr>
        <w:t>מהיכן להיכן מתחברות הצלעות האמתיות?________________________________</w:t>
      </w:r>
    </w:p>
    <w:p w:rsidR="007D35DF" w:rsidRDefault="007D35DF" w:rsidP="007D35DF">
      <w:pPr>
        <w:pStyle w:val="a7"/>
        <w:rPr>
          <w:rFonts w:hint="cs"/>
          <w:rtl/>
        </w:rPr>
      </w:pPr>
    </w:p>
    <w:p w:rsidR="007D35DF" w:rsidRDefault="007D35DF" w:rsidP="007D35DF">
      <w:pPr>
        <w:pStyle w:val="a7"/>
      </w:pPr>
    </w:p>
    <w:p w:rsidR="007D35DF" w:rsidRDefault="007D35DF" w:rsidP="007D35DF">
      <w:pPr>
        <w:pStyle w:val="a7"/>
        <w:numPr>
          <w:ilvl w:val="0"/>
          <w:numId w:val="15"/>
        </w:numPr>
      </w:pPr>
      <w:r w:rsidRPr="007D35DF">
        <w:rPr>
          <w:rFonts w:cs="Arial"/>
          <w:rtl/>
        </w:rPr>
        <w:t>מהיכן להיכן מתחברות הצלעות ה</w:t>
      </w:r>
      <w:r>
        <w:rPr>
          <w:rFonts w:cs="Arial" w:hint="cs"/>
          <w:rtl/>
        </w:rPr>
        <w:t>דבוקות</w:t>
      </w:r>
      <w:r w:rsidRPr="007D35DF">
        <w:rPr>
          <w:rFonts w:cs="Arial"/>
          <w:rtl/>
        </w:rPr>
        <w:t>?________________________________</w:t>
      </w:r>
    </w:p>
    <w:p w:rsidR="007D35DF" w:rsidRPr="007D35DF" w:rsidRDefault="007D35DF" w:rsidP="007D35DF">
      <w:pPr>
        <w:pStyle w:val="a7"/>
        <w:rPr>
          <w:rtl/>
        </w:rPr>
      </w:pPr>
    </w:p>
    <w:p w:rsidR="007D35DF" w:rsidRPr="007D35DF" w:rsidRDefault="007D35DF" w:rsidP="007D35DF">
      <w:pPr>
        <w:pStyle w:val="a7"/>
        <w:numPr>
          <w:ilvl w:val="0"/>
          <w:numId w:val="15"/>
        </w:numPr>
      </w:pPr>
      <w:r w:rsidRPr="007D35DF">
        <w:rPr>
          <w:rFonts w:cs="Arial"/>
          <w:rtl/>
        </w:rPr>
        <w:t>מהיכן להיכן מתחברות הצלעות ה</w:t>
      </w:r>
      <w:r>
        <w:rPr>
          <w:rFonts w:cs="Arial" w:hint="cs"/>
          <w:rtl/>
        </w:rPr>
        <w:t>חופשיות</w:t>
      </w:r>
      <w:r w:rsidRPr="007D35DF">
        <w:rPr>
          <w:rFonts w:cs="Arial"/>
          <w:rtl/>
        </w:rPr>
        <w:t>?________________________________</w:t>
      </w:r>
    </w:p>
    <w:p w:rsidR="007D35DF" w:rsidRDefault="007D35DF" w:rsidP="007D35DF">
      <w:pPr>
        <w:pStyle w:val="a7"/>
        <w:rPr>
          <w:rFonts w:hint="cs"/>
          <w:rtl/>
        </w:rPr>
      </w:pPr>
    </w:p>
    <w:p w:rsidR="007D35DF" w:rsidRPr="007D35DF" w:rsidRDefault="007D35DF" w:rsidP="007D35DF">
      <w:pPr>
        <w:pStyle w:val="a7"/>
        <w:rPr>
          <w:rtl/>
        </w:rPr>
      </w:pPr>
    </w:p>
    <w:p w:rsidR="007D35DF" w:rsidRDefault="007D35DF" w:rsidP="007D35DF">
      <w:pPr>
        <w:pStyle w:val="a7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כיצד נמנע את שחיקת הסחוס בעתיד?___________________________________</w:t>
      </w:r>
    </w:p>
    <w:p w:rsidR="00DB2111" w:rsidRDefault="00DB2111" w:rsidP="00DB2111">
      <w:pPr>
        <w:rPr>
          <w:rtl/>
        </w:rPr>
      </w:pPr>
    </w:p>
    <w:p w:rsidR="00DB2111" w:rsidRDefault="00DB2111" w:rsidP="00DB2111"/>
    <w:p w:rsidR="00DB2111" w:rsidRPr="00727AE7" w:rsidRDefault="00727AE7" w:rsidP="00727AE7">
      <w:pPr>
        <w:pStyle w:val="a7"/>
        <w:jc w:val="center"/>
        <w:rPr>
          <w:sz w:val="96"/>
          <w:szCs w:val="96"/>
          <w:rtl/>
        </w:rPr>
      </w:pPr>
      <w:r w:rsidRPr="00727AE7">
        <w:rPr>
          <w:rFonts w:hint="cs"/>
          <w:sz w:val="96"/>
          <w:szCs w:val="96"/>
          <w:rtl/>
        </w:rPr>
        <w:t>בהצלחה!</w:t>
      </w:r>
    </w:p>
    <w:p w:rsidR="003248FD" w:rsidRDefault="003248FD" w:rsidP="003248FD">
      <w:pPr>
        <w:ind w:left="567"/>
        <w:rPr>
          <w:rFonts w:hint="cs"/>
          <w:rtl/>
        </w:rPr>
      </w:pPr>
    </w:p>
    <w:p w:rsidR="00C54BB8" w:rsidRDefault="00C54BB8"/>
    <w:sectPr w:rsidR="00C54BB8" w:rsidSect="001E2CC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FE" w:rsidRDefault="00A470FE" w:rsidP="00C54BB8">
      <w:pPr>
        <w:spacing w:after="0" w:line="240" w:lineRule="auto"/>
      </w:pPr>
      <w:r>
        <w:separator/>
      </w:r>
    </w:p>
  </w:endnote>
  <w:endnote w:type="continuationSeparator" w:id="0">
    <w:p w:rsidR="00A470FE" w:rsidRDefault="00A470FE" w:rsidP="00C5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34769562"/>
      <w:docPartObj>
        <w:docPartGallery w:val="Page Numbers (Bottom of Page)"/>
        <w:docPartUnique/>
      </w:docPartObj>
    </w:sdtPr>
    <w:sdtEndPr>
      <w:rPr>
        <w:cs/>
      </w:rPr>
    </w:sdtEndPr>
    <w:sdtContent>
      <w:p w:rsidR="00DB2111" w:rsidRDefault="00DB2111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445885" w:rsidRPr="00445885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DB2111" w:rsidRDefault="00DB2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FE" w:rsidRDefault="00A470FE" w:rsidP="00C54BB8">
      <w:pPr>
        <w:spacing w:after="0" w:line="240" w:lineRule="auto"/>
      </w:pPr>
      <w:r>
        <w:separator/>
      </w:r>
    </w:p>
  </w:footnote>
  <w:footnote w:type="continuationSeparator" w:id="0">
    <w:p w:rsidR="00A470FE" w:rsidRDefault="00A470FE" w:rsidP="00C5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B8" w:rsidRDefault="00C54BB8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07D"/>
    <w:multiLevelType w:val="hybridMultilevel"/>
    <w:tmpl w:val="422617C6"/>
    <w:lvl w:ilvl="0" w:tplc="494076CE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34E5F"/>
    <w:multiLevelType w:val="hybridMultilevel"/>
    <w:tmpl w:val="5246B00A"/>
    <w:lvl w:ilvl="0" w:tplc="18B2D1C4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51FD9"/>
    <w:multiLevelType w:val="hybridMultilevel"/>
    <w:tmpl w:val="9626D720"/>
    <w:lvl w:ilvl="0" w:tplc="650026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A7FF6"/>
    <w:multiLevelType w:val="hybridMultilevel"/>
    <w:tmpl w:val="ADC63720"/>
    <w:lvl w:ilvl="0" w:tplc="382201E2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A4F19"/>
    <w:multiLevelType w:val="hybridMultilevel"/>
    <w:tmpl w:val="58BA6CEC"/>
    <w:lvl w:ilvl="0" w:tplc="03B6CBA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7063C"/>
    <w:multiLevelType w:val="hybridMultilevel"/>
    <w:tmpl w:val="F61E6504"/>
    <w:lvl w:ilvl="0" w:tplc="C1FEA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84259"/>
    <w:multiLevelType w:val="hybridMultilevel"/>
    <w:tmpl w:val="351CF184"/>
    <w:lvl w:ilvl="0" w:tplc="E12619B2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B0B6E"/>
    <w:multiLevelType w:val="hybridMultilevel"/>
    <w:tmpl w:val="7E22774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A56AE4"/>
    <w:multiLevelType w:val="hybridMultilevel"/>
    <w:tmpl w:val="EA9615C8"/>
    <w:lvl w:ilvl="0" w:tplc="7742B7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4EED31B5"/>
    <w:multiLevelType w:val="hybridMultilevel"/>
    <w:tmpl w:val="8304C1AE"/>
    <w:lvl w:ilvl="0" w:tplc="BE068C2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A23E1"/>
    <w:multiLevelType w:val="hybridMultilevel"/>
    <w:tmpl w:val="8C46FC98"/>
    <w:lvl w:ilvl="0" w:tplc="EA462B74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E2B8B"/>
    <w:multiLevelType w:val="hybridMultilevel"/>
    <w:tmpl w:val="B1C8CBEC"/>
    <w:lvl w:ilvl="0" w:tplc="BA2A5E3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E11E2"/>
    <w:multiLevelType w:val="hybridMultilevel"/>
    <w:tmpl w:val="856ACDF8"/>
    <w:lvl w:ilvl="0" w:tplc="62BA069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8C1DB8"/>
    <w:multiLevelType w:val="hybridMultilevel"/>
    <w:tmpl w:val="A086B134"/>
    <w:lvl w:ilvl="0" w:tplc="8AF08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67AB2"/>
    <w:multiLevelType w:val="hybridMultilevel"/>
    <w:tmpl w:val="02CC9F4C"/>
    <w:lvl w:ilvl="0" w:tplc="957C523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E1F03"/>
    <w:multiLevelType w:val="hybridMultilevel"/>
    <w:tmpl w:val="8AF8C640"/>
    <w:lvl w:ilvl="0" w:tplc="0B528BD4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6B1743"/>
    <w:multiLevelType w:val="hybridMultilevel"/>
    <w:tmpl w:val="CA06BF5A"/>
    <w:lvl w:ilvl="0" w:tplc="86B67786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F745E5"/>
    <w:multiLevelType w:val="hybridMultilevel"/>
    <w:tmpl w:val="86D416C0"/>
    <w:lvl w:ilvl="0" w:tplc="18526A88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17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13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B8"/>
    <w:rsid w:val="001E2CC6"/>
    <w:rsid w:val="002C3834"/>
    <w:rsid w:val="003248FD"/>
    <w:rsid w:val="00445885"/>
    <w:rsid w:val="00525F75"/>
    <w:rsid w:val="00727AE7"/>
    <w:rsid w:val="007D35DF"/>
    <w:rsid w:val="00A470FE"/>
    <w:rsid w:val="00C54BB8"/>
    <w:rsid w:val="00DB2111"/>
    <w:rsid w:val="00E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D7CC"/>
  <w15:chartTrackingRefBased/>
  <w15:docId w15:val="{D62AA679-87CE-41DF-9BA6-D9A51CF8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54BB8"/>
  </w:style>
  <w:style w:type="paragraph" w:styleId="a5">
    <w:name w:val="footer"/>
    <w:basedOn w:val="a"/>
    <w:link w:val="a6"/>
    <w:uiPriority w:val="99"/>
    <w:unhideWhenUsed/>
    <w:rsid w:val="00C54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54BB8"/>
  </w:style>
  <w:style w:type="paragraph" w:styleId="a7">
    <w:name w:val="List Paragraph"/>
    <w:basedOn w:val="a"/>
    <w:uiPriority w:val="34"/>
    <w:qFormat/>
    <w:rsid w:val="00C54B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58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4588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1FAF-E549-48B4-9292-7B7D2C56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557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cp:lastPrinted>2017-10-31T08:16:00Z</cp:lastPrinted>
  <dcterms:created xsi:type="dcterms:W3CDTF">2017-10-30T15:37:00Z</dcterms:created>
  <dcterms:modified xsi:type="dcterms:W3CDTF">2017-10-31T08:17:00Z</dcterms:modified>
</cp:coreProperties>
</file>